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5" w:rsidRPr="00DF52E2" w:rsidRDefault="00CD7F9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DEI DANNI </w:t>
      </w:r>
    </w:p>
    <w:p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 xml:space="preserve">ALL’IMMOBILE SEDE O OGGETTO </w:t>
      </w:r>
      <w:proofErr w:type="spellStart"/>
      <w:r w:rsidRPr="00DF52E2">
        <w:rPr>
          <w:rFonts w:ascii="Times New Roman" w:hAnsi="Times New Roman"/>
          <w:b/>
          <w:bCs/>
        </w:rPr>
        <w:t>DI</w:t>
      </w:r>
      <w:proofErr w:type="spellEnd"/>
      <w:r w:rsidRPr="00DF52E2">
        <w:rPr>
          <w:rFonts w:ascii="Times New Roman" w:hAnsi="Times New Roman"/>
          <w:b/>
          <w:bCs/>
        </w:rPr>
        <w:t xml:space="preserve"> ATTIVITÀ ECONOMICA E PRODUTTIVA</w:t>
      </w:r>
      <w:r w:rsidR="002330A5" w:rsidRPr="00DF52E2">
        <w:rPr>
          <w:rFonts w:ascii="Times New Roman" w:hAnsi="Times New Roman"/>
          <w:b/>
          <w:bCs/>
        </w:rPr>
        <w:t xml:space="preserve"> E AI BENI MOBILI </w:t>
      </w:r>
      <w:r w:rsidR="004E0814" w:rsidRPr="00DF52E2">
        <w:rPr>
          <w:rFonts w:ascii="Times New Roman" w:hAnsi="Times New Roman"/>
          <w:b/>
          <w:bCs/>
        </w:rPr>
        <w:t xml:space="preserve">STRUMENTALI ALL’ESERCIZIO DELL’ATTIVITA’ CAUSATI DAGLI ECCEZIONALI EVENTI ATMOSFERICI VERIFICATISI </w:t>
      </w:r>
      <w:r w:rsidR="0069496C">
        <w:rPr>
          <w:rFonts w:ascii="Times New Roman" w:hAnsi="Times New Roman"/>
          <w:b/>
          <w:bCs/>
        </w:rPr>
        <w:t>NELLA PRIMA DECADE</w:t>
      </w:r>
      <w:r w:rsidR="00DF52E2">
        <w:rPr>
          <w:rFonts w:ascii="Times New Roman" w:hAnsi="Times New Roman"/>
          <w:b/>
          <w:bCs/>
        </w:rPr>
        <w:t xml:space="preserve"> </w:t>
      </w:r>
      <w:proofErr w:type="spellStart"/>
      <w:r w:rsidR="004E0814" w:rsidRPr="00DF52E2">
        <w:rPr>
          <w:rFonts w:ascii="Times New Roman" w:hAnsi="Times New Roman"/>
          <w:b/>
          <w:bCs/>
        </w:rPr>
        <w:t>DI</w:t>
      </w:r>
      <w:proofErr w:type="spellEnd"/>
      <w:r w:rsidR="004E0814" w:rsidRPr="00DF52E2">
        <w:rPr>
          <w:rFonts w:ascii="Times New Roman" w:hAnsi="Times New Roman"/>
          <w:b/>
          <w:bCs/>
        </w:rPr>
        <w:t xml:space="preserve"> DICEMBRE 2020</w:t>
      </w:r>
    </w:p>
    <w:bookmarkEnd w:id="0"/>
    <w:p w:rsidR="0043124E" w:rsidRPr="001C49AA" w:rsidRDefault="0079523C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  <w:bCs/>
          <w:i/>
          <w:smallCaps/>
        </w:rPr>
        <w:t xml:space="preserve"> </w:t>
      </w:r>
    </w:p>
    <w:p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</w:t>
      </w:r>
      <w:r w:rsidR="004D7711">
        <w:rPr>
          <w:rFonts w:ascii="Times New Roman" w:hAnsi="Times New Roman"/>
          <w:b/>
        </w:rPr>
        <w:t>A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:rsidR="00F50E38" w:rsidRDefault="00F50E3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754008" w:rsidRDefault="0041702D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  <w:b/>
          <w:bCs/>
        </w:rPr>
        <w:t xml:space="preserve">SEGNALA 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EVER SUBITO I DANNI AI BENI INDIVIDUATI NELLE SEZIONI SUCCESSIVE </w:t>
      </w:r>
    </w:p>
    <w:p w:rsidR="004E0814" w:rsidRPr="0073044C" w:rsidRDefault="004E0814" w:rsidP="004170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:rsidR="00EA76F8" w:rsidRPr="00754008" w:rsidRDefault="00EA76F8" w:rsidP="006305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eastAsia="Arial" w:hAnsi="Times New Roman"/>
          <w:b/>
          <w:strike/>
        </w:rPr>
        <w:t xml:space="preserve">   </w:t>
      </w:r>
    </w:p>
    <w:p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 w:rsidR="004E0814"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:rsidR="002B689F" w:rsidRDefault="00882B82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2B689F" w:rsidRPr="00CC4A53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 xml:space="preserve">DICHIARAZIONE SOSTITUTIVA </w:t>
      </w:r>
      <w:proofErr w:type="spellStart"/>
      <w:r w:rsidR="00882B82" w:rsidRPr="00CC4A53">
        <w:rPr>
          <w:rFonts w:ascii="Times New Roman" w:hAnsi="Times New Roman"/>
          <w:b/>
          <w:bCs/>
        </w:rPr>
        <w:t>DI</w:t>
      </w:r>
      <w:proofErr w:type="spellEnd"/>
      <w:r w:rsidR="00882B82" w:rsidRPr="00CC4A53">
        <w:rPr>
          <w:rFonts w:ascii="Times New Roman" w:hAnsi="Times New Roman"/>
          <w:b/>
          <w:bCs/>
        </w:rPr>
        <w:t xml:space="preserve"> CERTIFICATO/ATTO NOTORIO</w:t>
      </w:r>
    </w:p>
    <w:p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82B82" w:rsidRPr="00CC4A53" w:rsidTr="00287BDE">
        <w:tc>
          <w:tcPr>
            <w:tcW w:w="9639" w:type="dxa"/>
            <w:shd w:val="clear" w:color="auto" w:fill="auto"/>
          </w:tcPr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Tel. __________________;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Cell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>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82B82" w:rsidRPr="00CC4A53" w:rsidTr="003A2137">
        <w:trPr>
          <w:trHeight w:val="551"/>
        </w:trPr>
        <w:tc>
          <w:tcPr>
            <w:tcW w:w="5000" w:type="pct"/>
            <w:shd w:val="clear" w:color="auto" w:fill="auto"/>
          </w:tcPr>
          <w:p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9B4AAA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:rsidR="00401E20" w:rsidRPr="00025D4A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L’impresa rientra  nella definizione di “impresa unica”</w:t>
            </w:r>
            <w:r w:rsidR="00137A6D" w:rsidRPr="00025D4A">
              <w:rPr>
                <w:rFonts w:ascii="Times New Roman" w:hAnsi="Times New Roman"/>
              </w:rPr>
              <w:t xml:space="preserve"> di cui all’art. 2, par. 2, lett. c) e d), del Regolamento (UE) n. 1407/2013 della Commissione </w:t>
            </w:r>
            <w:r w:rsidRPr="00025D4A">
              <w:rPr>
                <w:rFonts w:ascii="Times New Roman" w:hAnsi="Times New Roman"/>
              </w:rPr>
              <w:t xml:space="preserve">: SI 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:rsidR="009B4AAA" w:rsidRPr="00CC4A53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>in caso affermativo, specificare anche il CF e/o Partita IVA delle imprese con cui intercorrono, se sussistenti, rapporti di  influenza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SI 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969"/>
            </w:tblGrid>
            <w:tr w:rsidR="00882B82" w:rsidRPr="00CC4A53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/>
      </w:tblPr>
      <w:tblGrid>
        <w:gridCol w:w="9634"/>
      </w:tblGrid>
      <w:tr w:rsidR="00882B82" w:rsidRPr="00CC4A53" w:rsidTr="003A2137">
        <w:trPr>
          <w:trHeight w:val="1370"/>
        </w:trPr>
        <w:tc>
          <w:tcPr>
            <w:tcW w:w="9634" w:type="dxa"/>
          </w:tcPr>
          <w:p w:rsidR="00882B82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>ati relativi a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 xml:space="preserve">ll’immobile 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o danneggiat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 e stato di legittimità</w:t>
            </w:r>
          </w:p>
          <w:p w:rsidR="008764E6" w:rsidRPr="00CC4A53" w:rsidRDefault="008764E6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B82" w:rsidRPr="00A239F0" w:rsidRDefault="00A239F0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239F0">
              <w:rPr>
                <w:rFonts w:ascii="Times New Roman" w:hAnsi="Times New Roman"/>
                <w:b/>
                <w:sz w:val="22"/>
                <w:szCs w:val="22"/>
              </w:rPr>
              <w:t xml:space="preserve">L’IMMOBILE </w:t>
            </w:r>
          </w:p>
          <w:p w:rsidR="00882B82" w:rsidRPr="00CC4A53" w:rsidRDefault="002474EC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>ubicat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in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</w:t>
            </w:r>
            <w:r w:rsidR="002474EC">
              <w:rPr>
                <w:rFonts w:ascii="Times New Roman" w:hAnsi="Times New Roman"/>
                <w:sz w:val="22"/>
                <w:szCs w:val="22"/>
              </w:rPr>
              <w:t>o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:rsidR="00AC5B4B" w:rsidRPr="00110E85" w:rsidRDefault="002474EC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</w:p>
          <w:p w:rsidR="00760C9E" w:rsidRPr="00110E85" w:rsidRDefault="002474EC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>condott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="00110E85"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="00110E85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Sottoscritto in data ___/___/_____ Numero Repertorio __________________________Registrato il ___/___/_____ c/o l’Ufficio dell’Agenzia delle Entrate di _____________________, con N.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lastRenderedPageBreak/>
              <w:t>Registro____________________________________</w:t>
            </w:r>
          </w:p>
          <w:p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2B82" w:rsidRDefault="0022090A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D4B14" w:rsidRPr="001A3068" w:rsidRDefault="002D4B14" w:rsidP="00BB2B2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Comprende </w:t>
            </w:r>
            <w:r w:rsidRPr="001A3068">
              <w:rPr>
                <w:b/>
                <w:sz w:val="22"/>
                <w:szCs w:val="22"/>
              </w:rPr>
              <w:t>pertinenza/e</w:t>
            </w:r>
            <w:r w:rsidRPr="001A3068">
              <w:rPr>
                <w:sz w:val="22"/>
                <w:szCs w:val="22"/>
              </w:rPr>
              <w:t xml:space="preserve"> O SI   O NO </w:t>
            </w:r>
          </w:p>
          <w:p w:rsidR="002D4B14" w:rsidRPr="001A3068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(</w:t>
            </w:r>
            <w:r w:rsidRPr="001A3068">
              <w:rPr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 w:rsidR="002D4B14" w:rsidRPr="00131F0F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sz w:val="22"/>
                <w:szCs w:val="22"/>
              </w:rPr>
              <w:br/>
            </w:r>
            <w:r w:rsidRPr="00131F0F">
              <w:rPr>
                <w:sz w:val="22"/>
                <w:szCs w:val="22"/>
              </w:rPr>
              <w:t>intestazione catastale _________________________________________________________</w:t>
            </w:r>
          </w:p>
          <w:p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una unità strutturale distinta dall’unità principale: O SI   O NO (p</w:t>
            </w:r>
            <w:r w:rsidRPr="00131F0F">
              <w:rPr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31F0F">
              <w:rPr>
                <w:sz w:val="22"/>
                <w:szCs w:val="22"/>
              </w:rPr>
              <w:t>)</w:t>
            </w:r>
          </w:p>
          <w:p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unità strutturale distinta dall’unità principale</w:t>
            </w:r>
            <w:r w:rsidR="00BA32A9" w:rsidRPr="00131F0F">
              <w:rPr>
                <w:sz w:val="22"/>
                <w:szCs w:val="22"/>
              </w:rPr>
              <w:t xml:space="preserve"> ma </w:t>
            </w:r>
            <w:r w:rsidRPr="00131F0F">
              <w:rPr>
                <w:sz w:val="22"/>
                <w:szCs w:val="22"/>
              </w:rPr>
              <w:t xml:space="preserve"> è comunque funzionale            all’esercizio  dell’attività economica e produttiva:  O SI                 O NO</w:t>
            </w:r>
          </w:p>
          <w:p w:rsidR="00BA32A9" w:rsidRPr="00131F0F" w:rsidRDefault="00BA32A9" w:rsidP="00BA32A9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è all’interno della stessa unità strutturale in cui è ubicata l’unità principale:  O SI                 O NO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2474EC" w:rsidRPr="001A3068" w:rsidRDefault="00A239F0" w:rsidP="002474EC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>
              <w:rPr>
                <w:b/>
                <w:sz w:val="22"/>
                <w:szCs w:val="22"/>
              </w:rPr>
              <w:t xml:space="preserve">4) </w:t>
            </w:r>
            <w:r w:rsidR="002474EC" w:rsidRPr="001A3068">
              <w:rPr>
                <w:b/>
                <w:sz w:val="22"/>
                <w:szCs w:val="22"/>
              </w:rPr>
              <w:t xml:space="preserve"> è costituit</w:t>
            </w:r>
            <w:r w:rsidR="002474EC">
              <w:rPr>
                <w:b/>
                <w:sz w:val="22"/>
                <w:szCs w:val="22"/>
              </w:rPr>
              <w:t>o</w:t>
            </w:r>
            <w:r w:rsidR="002474EC" w:rsidRPr="001A3068">
              <w:rPr>
                <w:b/>
                <w:sz w:val="22"/>
                <w:szCs w:val="22"/>
              </w:rPr>
              <w:t xml:space="preserve"> da</w:t>
            </w:r>
            <w:r w:rsidR="002474EC" w:rsidRPr="001A3068">
              <w:rPr>
                <w:bCs/>
                <w:sz w:val="22"/>
                <w:szCs w:val="22"/>
              </w:rPr>
              <w:t>:</w:t>
            </w:r>
          </w:p>
          <w:p w:rsidR="002474EC" w:rsidRPr="001A3068" w:rsidRDefault="002474EC" w:rsidP="002474EC">
            <w:pPr>
              <w:pStyle w:val="Standard"/>
              <w:spacing w:line="360" w:lineRule="auto"/>
              <w:ind w:left="644"/>
              <w:jc w:val="both"/>
              <w:rPr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 xml:space="preserve">n. </w:t>
            </w:r>
            <w:r w:rsidRPr="001A3068">
              <w:rPr>
                <w:bCs/>
                <w:sz w:val="22"/>
                <w:szCs w:val="22"/>
              </w:rPr>
              <w:t xml:space="preserve">_________ </w:t>
            </w:r>
            <w:r w:rsidRPr="001A3068">
              <w:rPr>
                <w:sz w:val="22"/>
                <w:szCs w:val="22"/>
              </w:rPr>
              <w:t>piani, di cui n._______ interrati e n. _______ seminterrati;</w:t>
            </w:r>
          </w:p>
          <w:p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474EC" w:rsidRP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 w:rsidRPr="00A239F0">
              <w:rPr>
                <w:b/>
                <w:sz w:val="22"/>
                <w:szCs w:val="22"/>
              </w:rPr>
              <w:t>5)   è composto dai seguenti vani catastali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è all’interno di un edificio residenziale/condominiale   O SI    O NO</w:t>
            </w:r>
          </w:p>
          <w:p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bCs/>
                <w:sz w:val="22"/>
                <w:szCs w:val="22"/>
              </w:rPr>
              <w:t>);</w:t>
            </w:r>
          </w:p>
          <w:p w:rsidR="002474EC" w:rsidRPr="001A3068" w:rsidRDefault="002474EC" w:rsidP="002474EC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jc w:val="both"/>
              <w:textAlignment w:val="auto"/>
              <w:rPr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sz w:val="22"/>
                <w:szCs w:val="22"/>
              </w:rPr>
              <w:t>O SI                      O NO</w:t>
            </w:r>
          </w:p>
          <w:p w:rsidR="0041738F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è stato edificato nel rispetto  delle disposizioni di legge (urbanistiche ed edilizie):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</w:t>
            </w:r>
          </w:p>
          <w:p w:rsidR="002474EC" w:rsidRPr="00A239F0" w:rsidRDefault="002474EC" w:rsidP="0041738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04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se è stato edificato in assenza di titoli abilitativi o in difformità agli stessi, è stata conseguita, alla data dell’evento calamitoso la sanatoria ai sensi di legge: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>in caso di difformità, si applica l’art. 19-bis “</w:t>
            </w:r>
            <w:r w:rsidRPr="00A239F0">
              <w:rPr>
                <w:rFonts w:ascii="Times New Roman" w:hAnsi="Times New Roman"/>
                <w:i/>
                <w:iCs/>
                <w:sz w:val="22"/>
                <w:szCs w:val="22"/>
              </w:rPr>
              <w:t>Tolleranza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” della </w:t>
            </w:r>
            <w:proofErr w:type="spellStart"/>
            <w:r w:rsidRPr="00A239F0">
              <w:rPr>
                <w:rFonts w:ascii="Times New Roman" w:hAnsi="Times New Roman"/>
                <w:sz w:val="22"/>
                <w:szCs w:val="22"/>
              </w:rPr>
              <w:t>L.R.</w:t>
            </w:r>
            <w:proofErr w:type="spell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n. 23/2004: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lastRenderedPageBreak/>
              <w:t>NO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in corso di costruzione: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</w:t>
            </w:r>
            <w:proofErr w:type="spellStart"/>
            <w:r w:rsidRPr="00A239F0">
              <w:rPr>
                <w:rFonts w:ascii="Times New Roman" w:hAnsi="Times New Roman"/>
                <w:sz w:val="22"/>
                <w:szCs w:val="22"/>
              </w:rPr>
              <w:t>collabente</w:t>
            </w:r>
            <w:proofErr w:type="spell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:rsidR="002474EC" w:rsidRPr="001A3068" w:rsidRDefault="002474EC" w:rsidP="002474EC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1A3068">
              <w:rPr>
                <w:b/>
                <w:bCs/>
                <w:sz w:val="22"/>
                <w:szCs w:val="22"/>
              </w:rPr>
              <w:t xml:space="preserve">- è del tipo: </w:t>
            </w:r>
          </w:p>
          <w:p w:rsidR="002D4B14" w:rsidRDefault="002474EC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r w:rsidR="00024E52">
              <w:rPr>
                <w:rFonts w:ascii="Times New Roman" w:hAnsi="Times New Roman"/>
                <w:sz w:val="22"/>
                <w:szCs w:val="22"/>
              </w:rPr>
              <w:t xml:space="preserve"> cemento armato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E52" w:rsidRPr="00431E48">
              <w:rPr>
                <w:rFonts w:ascii="Times New Roman" w:hAnsi="Times New Roman"/>
                <w:sz w:val="22"/>
                <w:szCs w:val="22"/>
              </w:rPr>
              <w:t xml:space="preserve">muratura  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□ altro (specificare) __________________________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Pr="00024E52" w:rsidRDefault="00E33CF2" w:rsidP="00E33C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seguito dell’evento calamitoso è stato: </w:t>
            </w:r>
          </w:p>
          <w:p w:rsidR="00E33CF2" w:rsidRPr="00E33CF2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> distrutt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 danneggiat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da:</w:t>
            </w:r>
          </w:p>
          <w:p w:rsidR="00E33CF2" w:rsidRPr="00E33CF2" w:rsidRDefault="00E33CF2" w:rsidP="00E33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frana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da allagamento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grandine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vento di burrasca </w:t>
            </w:r>
          </w:p>
          <w:p w:rsidR="00E33CF2" w:rsidRDefault="00E33CF2" w:rsidP="00431E48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tromba d’aria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altro _______________</w:t>
            </w:r>
            <w:r w:rsidRPr="00E33CF2">
              <w:rPr>
                <w:rFonts w:ascii="Times New Roman" w:hAnsi="Times New Roman"/>
                <w:i/>
                <w:iCs/>
                <w:sz w:val="22"/>
                <w:szCs w:val="22"/>
              </w:rPr>
              <w:t>(specificare)</w:t>
            </w:r>
            <w:r w:rsidRPr="001245A6">
              <w:rPr>
                <w:rFonts w:ascii="Times New Roman" w:hAnsi="Times New Roman"/>
                <w:b/>
              </w:rPr>
              <w:t xml:space="preserve">     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in parte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totalmente     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non è stata 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E33CF2" w:rsidRPr="00431E48" w:rsidRDefault="00902AFE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sgomberato per inagibilità totale </w:t>
            </w:r>
            <w:r w:rsidR="00E33CF2" w:rsidRPr="00431E48">
              <w:rPr>
                <w:rFonts w:ascii="Times New Roman" w:hAnsi="Times New Roman"/>
                <w:sz w:val="22"/>
                <w:szCs w:val="22"/>
              </w:rPr>
              <w:t>con ordinanza sindacale n.________ del _____________ed eventuale provvedimento di revoca n. _____ del ___/___/_____;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dichiarat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parzialmente inagibile con ordinanza sindacale n.____________                                                        del____________________   ed eventuale provvedimento di revoca n. _____ del ___/___/____ </w:t>
            </w:r>
          </w:p>
          <w:p w:rsidR="00E33CF2" w:rsidRPr="00431E48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Indicare le tipologie di vani dichiarate inagibili_________________________________________</w:t>
            </w:r>
          </w:p>
          <w:p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>non è stat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 xml:space="preserve"> sgomberat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Nesso</w:t>
            </w:r>
            <w:r w:rsidRPr="00634E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di causalità</w:t>
            </w:r>
            <w:r w:rsidRPr="00634E8B">
              <w:rPr>
                <w:rFonts w:ascii="Times New Roman" w:hAnsi="Times New Roman"/>
                <w:b/>
                <w:sz w:val="22"/>
                <w:szCs w:val="22"/>
              </w:rPr>
              <w:t xml:space="preserve"> tra evento calamitoso e danni subiti</w:t>
            </w:r>
          </w:p>
          <w:p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 sussiste      </w:t>
            </w: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>non sussiste  il nesso di causalità tra l'evento calamitoso del ___/___/_____ ed i danni subiti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dall’immobile </w:t>
            </w: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E33CF2" w:rsidRPr="009B7B26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82B82" w:rsidRPr="00CC4A53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54" w:rsidRDefault="00882B82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lastRenderedPageBreak/>
              <w:t>SEZIONE</w:t>
            </w:r>
            <w:r w:rsidR="008B0B54"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="008B0B54" w:rsidRPr="008B0B54">
              <w:rPr>
                <w:b/>
                <w:bCs/>
              </w:rPr>
              <w:t>Danni ai</w:t>
            </w:r>
            <w:r w:rsidR="008B0B54">
              <w:rPr>
                <w:b/>
              </w:rPr>
              <w:t xml:space="preserve"> beni mobili e mobili registrati </w:t>
            </w:r>
          </w:p>
          <w:p w:rsidR="008B0B54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:rsidR="008B0B54" w:rsidRPr="001A3068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lastRenderedPageBreak/>
              <w:t>_____________________________________________________________________________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>(indicare 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:rsidR="008B0B54" w:rsidRDefault="008B0B5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strumentali all’esercizio dell’attività </w:t>
            </w:r>
          </w:p>
          <w:p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registrati strumentali all’esercizio dell’attività</w:t>
            </w:r>
          </w:p>
          <w:p w:rsidR="00075B09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:rsidR="00075B09" w:rsidRPr="001A3068" w:rsidRDefault="00075B09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683CFB" w:rsidRPr="00431E48" w:rsidRDefault="00683CFB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882B82" w:rsidRDefault="00882B82" w:rsidP="00882B82">
      <w:pPr>
        <w:rPr>
          <w:rFonts w:ascii="Times New Roman" w:hAnsi="Times New Roman"/>
        </w:rPr>
      </w:pPr>
    </w:p>
    <w:p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882B82" w:rsidRPr="00CC4A53" w:rsidTr="000E3516">
        <w:trPr>
          <w:trHeight w:val="398"/>
        </w:trPr>
        <w:tc>
          <w:tcPr>
            <w:tcW w:w="9668" w:type="dxa"/>
            <w:shd w:val="clear" w:color="auto" w:fill="auto"/>
          </w:tcPr>
          <w:p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</w:t>
            </w:r>
            <w:r w:rsidR="00462A80"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 w:rsidR="009036E2">
              <w:rPr>
                <w:rFonts w:ascii="Times New Roman" w:hAnsi="Times New Roman"/>
              </w:rPr>
              <w:t xml:space="preserve">  </w:t>
            </w:r>
          </w:p>
          <w:p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 w:rsidR="003851B8">
              <w:rPr>
                <w:rFonts w:ascii="Times New Roman" w:hAnsi="Times New Roman"/>
              </w:rPr>
              <w:t>di materie prime, semilavorati, prodotti finiti</w:t>
            </w:r>
          </w:p>
          <w:p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:rsidR="00882B82" w:rsidRPr="00512DAD" w:rsidRDefault="00CD20CC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e la somma dei premi assicurativi</w:t>
            </w:r>
            <w:r w:rsidR="00741693" w:rsidRPr="00281FA2">
              <w:rPr>
                <w:rFonts w:ascii="Times New Roman" w:hAnsi="Times New Roman"/>
              </w:rPr>
              <w:t>, per il rischio danni da eventi naturali</w:t>
            </w:r>
            <w:r w:rsidR="00741693">
              <w:rPr>
                <w:rFonts w:ascii="Times New Roman" w:hAnsi="Times New Roman"/>
              </w:rPr>
              <w:t>,</w:t>
            </w:r>
            <w:r w:rsidR="00882B82" w:rsidRPr="00FA3586">
              <w:rPr>
                <w:rFonts w:ascii="Times New Roman" w:hAnsi="Times New Roman"/>
              </w:rPr>
              <w:t xml:space="preserve"> pagati nel quinquennio precedente all’evento calamitoso è pari </w:t>
            </w:r>
            <w:r w:rsidR="009276F9"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B76FAF" w:rsidRPr="00512DAD">
              <w:rPr>
                <w:rFonts w:ascii="Times New Roman" w:hAnsi="Times New Roman"/>
              </w:rPr>
              <w:t>er l’</w:t>
            </w:r>
            <w:r w:rsidR="00462A80">
              <w:rPr>
                <w:rFonts w:ascii="Times New Roman" w:hAnsi="Times New Roman"/>
              </w:rPr>
              <w:t>immobile</w:t>
            </w:r>
            <w:r w:rsidR="00B76FAF" w:rsidRPr="00512DAD">
              <w:rPr>
                <w:rFonts w:ascii="Times New Roman" w:hAnsi="Times New Roman"/>
              </w:rPr>
              <w:t xml:space="preserve">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:rsidR="00882B82" w:rsidRPr="00CC4A53" w:rsidRDefault="00882B82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:rsidR="00371CA6" w:rsidRPr="00512DAD" w:rsidRDefault="003D126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:rsidR="00882B82" w:rsidRPr="00512DAD" w:rsidRDefault="00481C7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>esercitata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D626E7" w:rsidTr="00E23A23">
        <w:trPr>
          <w:trHeight w:val="639"/>
        </w:trPr>
        <w:tc>
          <w:tcPr>
            <w:tcW w:w="9696" w:type="dxa"/>
          </w:tcPr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:rsidR="00E043C6" w:rsidRDefault="00E043C6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 </w:t>
            </w:r>
            <w:r w:rsidR="006057D6" w:rsidRPr="00AF6526">
              <w:rPr>
                <w:rFonts w:ascii="Times New Roman" w:hAnsi="Times New Roman"/>
                <w:b/>
                <w:bCs/>
                <w:highlight w:val="lightGray"/>
              </w:rPr>
              <w:t>6</w:t>
            </w:r>
            <w:r w:rsidR="00AF6526">
              <w:rPr>
                <w:rFonts w:ascii="Times New Roman" w:hAnsi="Times New Roman"/>
                <w:b/>
                <w:bCs/>
              </w:rPr>
              <w:t xml:space="preserve"> </w:t>
            </w:r>
            <w:r w:rsidR="007D7E99">
              <w:rPr>
                <w:rFonts w:ascii="Times New Roman" w:hAnsi="Times New Roman"/>
                <w:b/>
                <w:bCs/>
              </w:rPr>
              <w:t xml:space="preserve"> - </w:t>
            </w:r>
            <w:r w:rsidR="006057D6" w:rsidRP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D7E99" w:rsidRPr="007D7E99">
              <w:rPr>
                <w:rFonts w:ascii="Times New Roman" w:hAnsi="Times New Roman"/>
                <w:b/>
                <w:bCs/>
              </w:rPr>
              <w:t>Ricognizione</w:t>
            </w:r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A6A1D">
              <w:rPr>
                <w:rFonts w:ascii="Times New Roman" w:hAnsi="Times New Roman"/>
                <w:b/>
                <w:bCs/>
              </w:rPr>
              <w:t xml:space="preserve">e quantificazione </w:t>
            </w:r>
            <w:r w:rsidR="007D7E99">
              <w:rPr>
                <w:rFonts w:ascii="Times New Roman" w:hAnsi="Times New Roman"/>
                <w:b/>
                <w:bCs/>
              </w:rPr>
              <w:t xml:space="preserve">dei </w:t>
            </w:r>
            <w:r w:rsidR="00CF1B30"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1B30" w:rsidRPr="00AF6526">
              <w:rPr>
                <w:rFonts w:ascii="Times New Roman" w:hAnsi="Times New Roman"/>
                <w:b/>
                <w:bCs/>
                <w:iCs/>
              </w:rPr>
              <w:t>subiti da</w:t>
            </w:r>
            <w:r w:rsidR="007D7E99"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 w:rsidR="007D7E9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>strumentali all’esercizio dell’attività produttiva</w:t>
            </w:r>
            <w:r w:rsidR="00CE21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6F7781" w:rsidRDefault="006F7781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74"/>
              <w:gridCol w:w="1539"/>
              <w:gridCol w:w="1655"/>
              <w:gridCol w:w="2709"/>
            </w:tblGrid>
            <w:tr w:rsidR="00D626E7" w:rsidRPr="00AF6526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D626E7" w:rsidRPr="00AF6526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lastRenderedPageBreak/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281FA2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 xml:space="preserve">Prestazioni tecniche (progettazione, </w:t>
                  </w:r>
                  <w:proofErr w:type="spellStart"/>
                  <w:r w:rsidRPr="00281FA2">
                    <w:rPr>
                      <w:rFonts w:ascii="Times New Roman" w:hAnsi="Times New Roman"/>
                      <w:bCs/>
                      <w:iCs/>
                    </w:rPr>
                    <w:t>DL</w:t>
                  </w:r>
                  <w:proofErr w:type="spellEnd"/>
                  <w:r w:rsidRPr="00281FA2">
                    <w:rPr>
                      <w:rFonts w:ascii="Times New Roman" w:hAnsi="Times New Roman"/>
                      <w:bCs/>
                      <w:iCs/>
                    </w:rPr>
                    <w:t>, ecc.) comprensive di oneri riflessi (cassa previdenziale e IVA)</w:t>
                  </w:r>
                  <w:r w:rsidR="001A3769" w:rsidRPr="00281FA2">
                    <w:rPr>
                      <w:rFonts w:ascii="Times New Roman" w:hAnsi="Times New Roman"/>
                      <w:bCs/>
                      <w:iCs/>
                    </w:rPr>
                    <w:t xml:space="preserve"> (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stimati ancora da </w:t>
                  </w:r>
                  <w:proofErr w:type="spellStart"/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sostenere+</w:t>
                  </w:r>
                  <w:proofErr w:type="spellEnd"/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 xml:space="preserve">€____________________(in lettere </w:t>
                  </w:r>
                </w:p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D626E7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:rsidR="00D626E7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AF6526" w:rsidRPr="00AF6526" w:rsidRDefault="00AF6526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D626E7" w:rsidRPr="00AF6526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224"/>
              <w:gridCol w:w="1520"/>
              <w:gridCol w:w="1543"/>
              <w:gridCol w:w="3274"/>
            </w:tblGrid>
            <w:tr w:rsidR="00D626E7" w:rsidRPr="005A5B9B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</w:t>
                  </w:r>
                  <w:r w:rsidR="00452AE1"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2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 –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Quantificazione </w:t>
                  </w:r>
                  <w:r w:rsidR="00100E39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dei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 w:rsidR="001D1F8F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D626E7" w:rsidRPr="005A5B9B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 da sostenere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sostenuti  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€_______________________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205285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05285" w:rsidRPr="00AF6526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73520E" w:rsidRDefault="00F12DCB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 w:rsidR="00F142DD"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 w:rsidR="0041702D">
        <w:rPr>
          <w:rFonts w:ascii="Times New Roman" w:hAnsi="Times New Roman"/>
          <w:iCs/>
        </w:rPr>
        <w:t xml:space="preserve">mera </w:t>
      </w:r>
      <w:r w:rsidR="00CD7F90">
        <w:rPr>
          <w:rFonts w:ascii="Times New Roman" w:hAnsi="Times New Roman"/>
          <w:iCs/>
        </w:rPr>
        <w:t xml:space="preserve">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 w:rsidR="00F142DD">
        <w:rPr>
          <w:rFonts w:ascii="Times New Roman" w:hAnsi="Times New Roman"/>
          <w:iCs/>
        </w:rPr>
        <w:t xml:space="preserve"> </w:t>
      </w:r>
      <w:r w:rsidR="00F142DD" w:rsidRPr="00F142DD">
        <w:rPr>
          <w:rFonts w:ascii="Times New Roman" w:hAnsi="Times New Roman"/>
          <w:b/>
          <w:bCs/>
          <w:iCs/>
        </w:rPr>
        <w:t>e che solo ed esclusivamente a seguito dell</w:t>
      </w:r>
      <w:r w:rsidR="0073520E">
        <w:rPr>
          <w:rFonts w:ascii="Times New Roman" w:hAnsi="Times New Roman"/>
          <w:b/>
          <w:bCs/>
          <w:iCs/>
        </w:rPr>
        <w:t xml:space="preserve">a eventuale </w:t>
      </w:r>
      <w:r w:rsidR="00F142DD" w:rsidRPr="00F142DD">
        <w:rPr>
          <w:rFonts w:ascii="Times New Roman" w:hAnsi="Times New Roman"/>
          <w:b/>
          <w:bCs/>
          <w:iCs/>
        </w:rPr>
        <w:t>adozione dei provvedimenti  d</w:t>
      </w:r>
      <w:r w:rsidR="0041702D">
        <w:rPr>
          <w:rFonts w:ascii="Times New Roman" w:hAnsi="Times New Roman"/>
          <w:b/>
          <w:bCs/>
          <w:iCs/>
        </w:rPr>
        <w:t xml:space="preserve">ei competenti organi dello Stato di dichiarazione  dello stato di emergenza e di </w:t>
      </w:r>
      <w:r w:rsidR="0041702D">
        <w:rPr>
          <w:rFonts w:ascii="Times New Roman" w:hAnsi="Times New Roman"/>
          <w:b/>
          <w:bCs/>
          <w:iCs/>
        </w:rPr>
        <w:lastRenderedPageBreak/>
        <w:t xml:space="preserve">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 w:rsidR="0041702D"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 w:rsidR="0073520E"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F12DCB" w:rsidRDefault="00F12DCB" w:rsidP="00F12DCB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F12DCB" w:rsidRDefault="00F12DCB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:rsidR="00882B82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:rsidR="00567E1C" w:rsidRPr="00CC4A53" w:rsidRDefault="00567E1C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Pr="009B719B" w:rsidRDefault="00C83C97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C83C97" w:rsidRPr="00AC39DF" w:rsidRDefault="00C83C97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C83C97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1D" w:rsidRDefault="00C8481D">
      <w:pPr>
        <w:spacing w:before="0" w:line="240" w:lineRule="auto"/>
      </w:pPr>
      <w:r>
        <w:separator/>
      </w:r>
    </w:p>
  </w:endnote>
  <w:endnote w:type="continuationSeparator" w:id="0">
    <w:p w:rsidR="00C8481D" w:rsidRDefault="00C8481D">
      <w:pPr>
        <w:spacing w:before="0" w:line="240" w:lineRule="auto"/>
      </w:pPr>
      <w:r>
        <w:continuationSeparator/>
      </w:r>
    </w:p>
  </w:endnote>
  <w:endnote w:type="continuationNotice" w:id="1">
    <w:p w:rsidR="00C8481D" w:rsidRDefault="00C8481D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1D" w:rsidRDefault="00C8481D">
      <w:pPr>
        <w:spacing w:before="0" w:line="240" w:lineRule="auto"/>
      </w:pPr>
      <w:r>
        <w:separator/>
      </w:r>
    </w:p>
  </w:footnote>
  <w:footnote w:type="continuationSeparator" w:id="0">
    <w:p w:rsidR="00C8481D" w:rsidRDefault="00C8481D">
      <w:pPr>
        <w:spacing w:before="0" w:line="240" w:lineRule="auto"/>
      </w:pPr>
      <w:r>
        <w:continuationSeparator/>
      </w:r>
    </w:p>
  </w:footnote>
  <w:footnote w:type="continuationNotice" w:id="1">
    <w:p w:rsidR="00C8481D" w:rsidRDefault="00C8481D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:rsidR="00852118" w:rsidRPr="008570B5" w:rsidRDefault="00852118" w:rsidP="008521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45" w:rsidRDefault="00D642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44C6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496C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B4F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6DA6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81D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032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8FA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BD03-B95A-40E5-93A0-545CEE1C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Vecchietti</dc:creator>
  <cp:lastModifiedBy>Paolo Canella</cp:lastModifiedBy>
  <cp:revision>2</cp:revision>
  <cp:lastPrinted>2019-06-26T12:26:00Z</cp:lastPrinted>
  <dcterms:created xsi:type="dcterms:W3CDTF">2020-12-18T09:32:00Z</dcterms:created>
  <dcterms:modified xsi:type="dcterms:W3CDTF">2020-12-18T09:32:00Z</dcterms:modified>
</cp:coreProperties>
</file>